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310C" w:rsidRPr="004C71F4" w:rsidRDefault="0029310C" w:rsidP="0029310C">
      <w:pPr>
        <w:jc w:val="center"/>
        <w:rPr>
          <w:b/>
          <w:bCs/>
          <w:sz w:val="24"/>
          <w:szCs w:val="24"/>
        </w:rPr>
      </w:pPr>
      <w:r w:rsidRPr="004C71F4">
        <w:rPr>
          <w:sz w:val="24"/>
          <w:szCs w:val="24"/>
          <w:lang w:val="en-CA"/>
        </w:rPr>
        <w:fldChar w:fldCharType="begin"/>
      </w:r>
      <w:r w:rsidRPr="004C71F4">
        <w:rPr>
          <w:sz w:val="24"/>
          <w:szCs w:val="24"/>
          <w:lang w:val="en-CA"/>
        </w:rPr>
        <w:instrText xml:space="preserve"> SEQ CHAPTER \h \r 1</w:instrText>
      </w:r>
      <w:r w:rsidRPr="004C71F4">
        <w:rPr>
          <w:sz w:val="24"/>
          <w:szCs w:val="24"/>
          <w:lang w:val="en-CA"/>
        </w:rPr>
        <w:fldChar w:fldCharType="end"/>
      </w:r>
      <w:r w:rsidRPr="004C71F4">
        <w:rPr>
          <w:b/>
          <w:bCs/>
          <w:sz w:val="24"/>
          <w:szCs w:val="24"/>
        </w:rPr>
        <w:t>RELEASE</w:t>
      </w:r>
      <w:r w:rsidR="003C5F4E">
        <w:rPr>
          <w:b/>
          <w:bCs/>
          <w:sz w:val="24"/>
          <w:szCs w:val="24"/>
        </w:rPr>
        <w:t xml:space="preserve"> AND WAIVER</w:t>
      </w:r>
      <w:r w:rsidRPr="004C71F4">
        <w:rPr>
          <w:b/>
          <w:bCs/>
          <w:sz w:val="24"/>
          <w:szCs w:val="24"/>
        </w:rPr>
        <w:t xml:space="preserve"> AGREEMENT</w:t>
      </w:r>
    </w:p>
    <w:p w:rsidR="0029310C" w:rsidRDefault="0029310C" w:rsidP="0029310C">
      <w:pPr>
        <w:jc w:val="center"/>
        <w:rPr>
          <w:b/>
          <w:bCs/>
          <w:sz w:val="24"/>
          <w:szCs w:val="24"/>
        </w:rPr>
      </w:pPr>
      <w:r w:rsidRPr="004C71F4">
        <w:rPr>
          <w:b/>
          <w:bCs/>
          <w:sz w:val="24"/>
          <w:szCs w:val="24"/>
        </w:rPr>
        <w:t>(ADULT ON BEHALF OF MINOR)</w:t>
      </w:r>
    </w:p>
    <w:p w:rsidR="0043630B" w:rsidRDefault="0043630B" w:rsidP="0029310C">
      <w:pPr>
        <w:jc w:val="center"/>
        <w:rPr>
          <w:b/>
          <w:bCs/>
          <w:sz w:val="24"/>
          <w:szCs w:val="24"/>
        </w:rPr>
      </w:pPr>
    </w:p>
    <w:p w:rsidR="00DF1AA7" w:rsidRPr="004C71F4" w:rsidRDefault="00DF1AA7" w:rsidP="0029310C">
      <w:pPr>
        <w:jc w:val="center"/>
        <w:rPr>
          <w:b/>
          <w:bCs/>
          <w:sz w:val="24"/>
          <w:szCs w:val="24"/>
        </w:rPr>
      </w:pPr>
      <w:r>
        <w:rPr>
          <w:b/>
          <w:bCs/>
          <w:sz w:val="24"/>
          <w:szCs w:val="24"/>
        </w:rPr>
        <w:t>Camp Participation</w:t>
      </w:r>
    </w:p>
    <w:p w:rsidR="0029310C" w:rsidRPr="004C71F4" w:rsidRDefault="00AB143D" w:rsidP="0029310C">
      <w:pPr>
        <w:jc w:val="center"/>
        <w:rPr>
          <w:b/>
          <w:bCs/>
          <w:sz w:val="24"/>
          <w:szCs w:val="24"/>
        </w:rPr>
      </w:pPr>
      <w:r>
        <w:rPr>
          <w:b/>
          <w:bCs/>
          <w:sz w:val="24"/>
          <w:szCs w:val="24"/>
        </w:rPr>
        <w:t>Florida Institute of Technology</w:t>
      </w:r>
    </w:p>
    <w:p w:rsidR="00E1474F" w:rsidRPr="003A4487" w:rsidRDefault="0029310C" w:rsidP="00E1474F">
      <w:pPr>
        <w:jc w:val="both"/>
        <w:rPr>
          <w:b/>
          <w:bCs/>
          <w:sz w:val="36"/>
          <w:szCs w:val="36"/>
        </w:rPr>
      </w:pPr>
      <w:r w:rsidRPr="004C71F4">
        <w:rPr>
          <w:b/>
          <w:bCs/>
          <w:sz w:val="24"/>
          <w:szCs w:val="24"/>
        </w:rPr>
        <w:br/>
      </w:r>
      <w:r w:rsidRPr="004C71F4">
        <w:rPr>
          <w:b/>
          <w:bCs/>
          <w:sz w:val="24"/>
          <w:szCs w:val="24"/>
        </w:rPr>
        <w:tab/>
      </w:r>
      <w:r w:rsidRPr="003A4487">
        <w:rPr>
          <w:b/>
          <w:bCs/>
          <w:sz w:val="36"/>
          <w:szCs w:val="36"/>
        </w:rPr>
        <w:t xml:space="preserve">NOTICE TO THE MINOR CHILD’S NATURAL GUARDIAN READ THIS FORM COMPLETELY AND CAREFULLY. YOU ARE AGREEING TO LET YOUR MINOR CHILD ENGAGE IN A POTENTIALLY DANGEROUS ACTIVITY. YOU ARE AGREEING THAT, EVEN IF THE </w:t>
      </w:r>
      <w:r w:rsidR="00AB143D">
        <w:rPr>
          <w:b/>
          <w:bCs/>
          <w:sz w:val="36"/>
          <w:szCs w:val="36"/>
        </w:rPr>
        <w:t xml:space="preserve">FLORIDA INSTITUTE OF TECHNOLOGY </w:t>
      </w:r>
      <w:r w:rsidRPr="003A4487">
        <w:rPr>
          <w:b/>
          <w:bCs/>
          <w:sz w:val="36"/>
          <w:szCs w:val="36"/>
        </w:rPr>
        <w:t xml:space="preserve">USES REASONABLE CARE IN PROVIDING THIS ACTIVITY, THERE IS A CHANCE YOUR CHILD MAY </w:t>
      </w:r>
      <w:proofErr w:type="gramStart"/>
      <w:r w:rsidRPr="003A4487">
        <w:rPr>
          <w:b/>
          <w:bCs/>
          <w:sz w:val="36"/>
          <w:szCs w:val="36"/>
        </w:rPr>
        <w:t>BE  SERIOUSLY</w:t>
      </w:r>
      <w:proofErr w:type="gramEnd"/>
      <w:r w:rsidRPr="003A4487">
        <w:rPr>
          <w:b/>
          <w:bCs/>
          <w:sz w:val="36"/>
          <w:szCs w:val="36"/>
        </w:rPr>
        <w:t xml:space="preserve"> INJURED OR KILLED BY</w:t>
      </w:r>
      <w:r w:rsidR="00E1474F" w:rsidRPr="003A4487">
        <w:rPr>
          <w:b/>
          <w:bCs/>
          <w:sz w:val="36"/>
          <w:szCs w:val="36"/>
        </w:rPr>
        <w:t xml:space="preserve"> </w:t>
      </w:r>
      <w:r w:rsidRPr="003A4487">
        <w:rPr>
          <w:b/>
          <w:bCs/>
          <w:sz w:val="36"/>
          <w:szCs w:val="36"/>
        </w:rPr>
        <w:t xml:space="preserve">PARTICIPATING IN THIS ACTIVITY BECAUSE THERE ARE CERTAIN  DANGERS  INHERENT  IN THE  ACTIVITY WHICH CANNOT BE AVOIDED OR ELIMINATED. BY </w:t>
      </w:r>
      <w:proofErr w:type="gramStart"/>
      <w:r w:rsidRPr="003A4487">
        <w:rPr>
          <w:b/>
          <w:bCs/>
          <w:sz w:val="36"/>
          <w:szCs w:val="36"/>
        </w:rPr>
        <w:t>SIGNING  THIS</w:t>
      </w:r>
      <w:proofErr w:type="gramEnd"/>
      <w:r w:rsidRPr="003A4487">
        <w:rPr>
          <w:b/>
          <w:bCs/>
          <w:sz w:val="36"/>
          <w:szCs w:val="36"/>
        </w:rPr>
        <w:t xml:space="preserve">  FORM,  YOU ARE GIVING UP YOUR CHILD’S RIGHT AND YOUR RIGHT TO RECOVER FROM THE </w:t>
      </w:r>
      <w:r w:rsidR="00AB143D">
        <w:rPr>
          <w:b/>
          <w:bCs/>
          <w:sz w:val="36"/>
          <w:szCs w:val="36"/>
        </w:rPr>
        <w:t xml:space="preserve">FLORIDA INSTITUTE OF TECHNOLOGY </w:t>
      </w:r>
      <w:r w:rsidRPr="003A4487">
        <w:rPr>
          <w:b/>
          <w:bCs/>
          <w:sz w:val="36"/>
          <w:szCs w:val="36"/>
        </w:rPr>
        <w:t>IN A LAWSUIT FOR ANY PERSONAL INJURY, INCLUDING  DEATH, TO YOUR CHILD  OR  ANY  PROPERTY  DAMAGE  THAT RESULTS FROM THE RISKS THAT ARE A NATURAL PART OF THE ACTIVITY</w:t>
      </w:r>
      <w:r w:rsidR="004C71F4" w:rsidRPr="003A4487">
        <w:rPr>
          <w:b/>
          <w:bCs/>
          <w:sz w:val="36"/>
          <w:szCs w:val="36"/>
        </w:rPr>
        <w:t xml:space="preserve">. YOU HAVE THE RIGHT TO REFUSE </w:t>
      </w:r>
      <w:r w:rsidRPr="003A4487">
        <w:rPr>
          <w:b/>
          <w:bCs/>
          <w:sz w:val="36"/>
          <w:szCs w:val="36"/>
        </w:rPr>
        <w:t>TO</w:t>
      </w:r>
      <w:r w:rsidR="00AB143D">
        <w:rPr>
          <w:b/>
          <w:bCs/>
          <w:sz w:val="36"/>
          <w:szCs w:val="36"/>
        </w:rPr>
        <w:t xml:space="preserve"> </w:t>
      </w:r>
      <w:r w:rsidRPr="003A4487">
        <w:rPr>
          <w:b/>
          <w:bCs/>
          <w:sz w:val="36"/>
          <w:szCs w:val="36"/>
        </w:rPr>
        <w:t xml:space="preserve">SIGN THIS FORM, AND THE </w:t>
      </w:r>
      <w:r w:rsidR="00AB143D">
        <w:rPr>
          <w:b/>
          <w:bCs/>
          <w:sz w:val="36"/>
          <w:szCs w:val="36"/>
        </w:rPr>
        <w:t xml:space="preserve">FLORIDA INSTITUTE OF </w:t>
      </w:r>
      <w:proofErr w:type="gramStart"/>
      <w:r w:rsidR="00AB143D">
        <w:rPr>
          <w:b/>
          <w:bCs/>
          <w:sz w:val="36"/>
          <w:szCs w:val="36"/>
        </w:rPr>
        <w:t>TECHNOLOGY</w:t>
      </w:r>
      <w:r w:rsidR="00F23777" w:rsidRPr="003A4487">
        <w:rPr>
          <w:b/>
          <w:bCs/>
          <w:sz w:val="36"/>
          <w:szCs w:val="36"/>
        </w:rPr>
        <w:t xml:space="preserve"> </w:t>
      </w:r>
      <w:r w:rsidRPr="003A4487">
        <w:rPr>
          <w:b/>
          <w:bCs/>
          <w:sz w:val="36"/>
          <w:szCs w:val="36"/>
        </w:rPr>
        <w:t xml:space="preserve"> HAS</w:t>
      </w:r>
      <w:proofErr w:type="gramEnd"/>
      <w:r w:rsidRPr="003A4487">
        <w:rPr>
          <w:b/>
          <w:bCs/>
          <w:sz w:val="36"/>
          <w:szCs w:val="36"/>
        </w:rPr>
        <w:t xml:space="preserve"> THE RIGHT TO REFUSE TO LET YOUR CHILD  PARTICIPATE IF YOU DO NOT SIGN THIS FORM.</w:t>
      </w:r>
      <w:r w:rsidRPr="003A4487">
        <w:rPr>
          <w:b/>
          <w:bCs/>
          <w:sz w:val="36"/>
          <w:szCs w:val="36"/>
        </w:rPr>
        <w:tab/>
      </w:r>
    </w:p>
    <w:p w:rsidR="00E1474F" w:rsidRPr="004C71F4" w:rsidRDefault="00E1474F" w:rsidP="0029310C">
      <w:pPr>
        <w:spacing w:line="360" w:lineRule="auto"/>
        <w:jc w:val="both"/>
        <w:rPr>
          <w:b/>
          <w:bCs/>
          <w:sz w:val="24"/>
          <w:szCs w:val="24"/>
        </w:rPr>
      </w:pPr>
    </w:p>
    <w:p w:rsidR="0029310C" w:rsidRPr="004C71F4" w:rsidRDefault="0029310C" w:rsidP="0029310C">
      <w:pPr>
        <w:spacing w:line="360" w:lineRule="auto"/>
        <w:jc w:val="both"/>
        <w:rPr>
          <w:sz w:val="24"/>
          <w:szCs w:val="24"/>
        </w:rPr>
      </w:pPr>
      <w:r w:rsidRPr="004C71F4">
        <w:rPr>
          <w:b/>
          <w:bCs/>
          <w:sz w:val="24"/>
          <w:szCs w:val="24"/>
        </w:rPr>
        <w:lastRenderedPageBreak/>
        <w:tab/>
      </w:r>
      <w:r w:rsidRPr="004C71F4">
        <w:rPr>
          <w:sz w:val="24"/>
          <w:szCs w:val="24"/>
        </w:rPr>
        <w:t>I, for myself, my heirs and personal representatives, hereby assume all liabilities, risks, injuries a</w:t>
      </w:r>
      <w:r w:rsidR="000610B6">
        <w:rPr>
          <w:sz w:val="24"/>
          <w:szCs w:val="24"/>
        </w:rPr>
        <w:t>nd hazards to my child</w:t>
      </w:r>
      <w:r w:rsidRPr="004C71F4">
        <w:rPr>
          <w:sz w:val="24"/>
          <w:szCs w:val="24"/>
        </w:rPr>
        <w:t xml:space="preserve">, incidental to, or as a result of, participation in </w:t>
      </w:r>
      <w:r w:rsidR="000610B6">
        <w:rPr>
          <w:sz w:val="24"/>
          <w:szCs w:val="24"/>
        </w:rPr>
        <w:t>the camp activity described in the accompanying registration</w:t>
      </w:r>
      <w:r w:rsidRPr="004C71F4">
        <w:rPr>
          <w:sz w:val="24"/>
          <w:szCs w:val="24"/>
        </w:rPr>
        <w:t xml:space="preserve">, </w:t>
      </w:r>
      <w:r w:rsidRPr="004C71F4">
        <w:rPr>
          <w:sz w:val="24"/>
          <w:szCs w:val="24"/>
          <w:u w:val="single"/>
        </w:rPr>
        <w:t>including transportation TO AND FROM the said activity</w:t>
      </w:r>
      <w:r w:rsidRPr="004C71F4">
        <w:rPr>
          <w:sz w:val="24"/>
          <w:szCs w:val="24"/>
        </w:rPr>
        <w:t>.  I freely acknowledge the fact that this</w:t>
      </w:r>
      <w:r w:rsidR="0043630B">
        <w:rPr>
          <w:sz w:val="24"/>
          <w:szCs w:val="24"/>
        </w:rPr>
        <w:t xml:space="preserve"> camp may have, and/or will</w:t>
      </w:r>
      <w:r w:rsidRPr="004C71F4">
        <w:rPr>
          <w:sz w:val="24"/>
          <w:szCs w:val="24"/>
        </w:rPr>
        <w:t xml:space="preserve"> involve, physical contact or other conditions or factual circumstances where physical or other injuries</w:t>
      </w:r>
      <w:r w:rsidR="00E1474F" w:rsidRPr="004C71F4">
        <w:rPr>
          <w:sz w:val="24"/>
          <w:szCs w:val="24"/>
        </w:rPr>
        <w:t>, including but not limited to concussion,</w:t>
      </w:r>
      <w:r w:rsidRPr="004C71F4">
        <w:rPr>
          <w:sz w:val="24"/>
          <w:szCs w:val="24"/>
        </w:rPr>
        <w:t xml:space="preserve"> may occur, and that transportation to and from said </w:t>
      </w:r>
      <w:r w:rsidR="00DF1AA7">
        <w:rPr>
          <w:sz w:val="24"/>
          <w:szCs w:val="24"/>
        </w:rPr>
        <w:t xml:space="preserve">camp activities </w:t>
      </w:r>
      <w:r w:rsidRPr="004C71F4">
        <w:rPr>
          <w:sz w:val="24"/>
          <w:szCs w:val="24"/>
        </w:rPr>
        <w:t xml:space="preserve">could involve the potential for an automobile, or other, accident.  As legal guardian and/or natural parent of the above referenced child/children, I do hereby waive, release and agree to indemnify and hold harmless the </w:t>
      </w:r>
      <w:r w:rsidR="00AB143D">
        <w:rPr>
          <w:sz w:val="24"/>
          <w:szCs w:val="24"/>
        </w:rPr>
        <w:t>Florida Institute of Technology</w:t>
      </w:r>
      <w:r w:rsidR="00DF1AA7">
        <w:rPr>
          <w:sz w:val="24"/>
          <w:szCs w:val="24"/>
        </w:rPr>
        <w:t xml:space="preserve">, its trustees, </w:t>
      </w:r>
      <w:r w:rsidRPr="004C71F4">
        <w:rPr>
          <w:sz w:val="24"/>
          <w:szCs w:val="24"/>
        </w:rPr>
        <w:t xml:space="preserve">officers, agents, employees, the </w:t>
      </w:r>
      <w:r w:rsidR="00DF1AA7">
        <w:rPr>
          <w:sz w:val="24"/>
          <w:szCs w:val="24"/>
        </w:rPr>
        <w:t xml:space="preserve">camp </w:t>
      </w:r>
      <w:r w:rsidRPr="004C71F4">
        <w:rPr>
          <w:sz w:val="24"/>
          <w:szCs w:val="24"/>
        </w:rPr>
        <w:t xml:space="preserve">organizers, sponsors, activity supervisors, co-sponsoring organizations and participants for any claim, demand, liability, costs, suits, charges or compensation for loss or injury of any kind arising out of a loss or an injury, including losses or injuries arising from the negligence of the </w:t>
      </w:r>
      <w:r w:rsidR="00AB143D">
        <w:rPr>
          <w:sz w:val="24"/>
          <w:szCs w:val="24"/>
        </w:rPr>
        <w:t>Florida Institute of Technology</w:t>
      </w:r>
      <w:r w:rsidR="00F23777" w:rsidRPr="004C71F4">
        <w:rPr>
          <w:sz w:val="24"/>
          <w:szCs w:val="24"/>
        </w:rPr>
        <w:t xml:space="preserve">, </w:t>
      </w:r>
      <w:r w:rsidR="0043630B">
        <w:rPr>
          <w:sz w:val="24"/>
          <w:szCs w:val="24"/>
        </w:rPr>
        <w:t>its trustees, officers,</w:t>
      </w:r>
      <w:r w:rsidRPr="004C71F4">
        <w:rPr>
          <w:sz w:val="24"/>
          <w:szCs w:val="24"/>
        </w:rPr>
        <w:t xml:space="preserve"> agents or employees and , </w:t>
      </w:r>
      <w:r w:rsidR="003C5F4E">
        <w:rPr>
          <w:sz w:val="24"/>
          <w:szCs w:val="24"/>
        </w:rPr>
        <w:t>arising from my child’s</w:t>
      </w:r>
      <w:r w:rsidRPr="004C71F4">
        <w:rPr>
          <w:sz w:val="24"/>
          <w:szCs w:val="24"/>
        </w:rPr>
        <w:t xml:space="preserve"> participation in the said </w:t>
      </w:r>
      <w:r w:rsidR="00DF1AA7">
        <w:rPr>
          <w:sz w:val="24"/>
          <w:szCs w:val="24"/>
        </w:rPr>
        <w:t>camp</w:t>
      </w:r>
      <w:r w:rsidRPr="004C71F4">
        <w:rPr>
          <w:sz w:val="24"/>
          <w:szCs w:val="24"/>
        </w:rPr>
        <w:t>.   I, as legal guardian and/or natural parent of the</w:t>
      </w:r>
      <w:r w:rsidR="003C5F4E">
        <w:rPr>
          <w:sz w:val="24"/>
          <w:szCs w:val="24"/>
        </w:rPr>
        <w:t xml:space="preserve"> above referenced child</w:t>
      </w:r>
      <w:r w:rsidRPr="004C71F4">
        <w:rPr>
          <w:sz w:val="24"/>
          <w:szCs w:val="24"/>
        </w:rPr>
        <w:t>, assume all risk of injury, liability, and loss arising from my chi</w:t>
      </w:r>
      <w:r w:rsidR="0043630B">
        <w:rPr>
          <w:sz w:val="24"/>
          <w:szCs w:val="24"/>
        </w:rPr>
        <w:t>ld’s</w:t>
      </w:r>
      <w:r w:rsidR="00F23777" w:rsidRPr="004C71F4">
        <w:rPr>
          <w:sz w:val="24"/>
          <w:szCs w:val="24"/>
        </w:rPr>
        <w:t xml:space="preserve"> participation or </w:t>
      </w:r>
      <w:r w:rsidR="003C5F4E">
        <w:rPr>
          <w:sz w:val="24"/>
          <w:szCs w:val="24"/>
        </w:rPr>
        <w:t>presence at said camp</w:t>
      </w:r>
      <w:r w:rsidRPr="004C71F4">
        <w:rPr>
          <w:sz w:val="24"/>
          <w:szCs w:val="24"/>
        </w:rPr>
        <w:t xml:space="preserve">.  I acknowledge that </w:t>
      </w:r>
      <w:r w:rsidR="00AB143D">
        <w:rPr>
          <w:sz w:val="24"/>
          <w:szCs w:val="24"/>
        </w:rPr>
        <w:t>Florida Institute of Technology</w:t>
      </w:r>
      <w:r w:rsidR="00F23777" w:rsidRPr="004C71F4">
        <w:rPr>
          <w:sz w:val="24"/>
          <w:szCs w:val="24"/>
        </w:rPr>
        <w:t xml:space="preserve">, </w:t>
      </w:r>
      <w:r w:rsidRPr="004C71F4">
        <w:rPr>
          <w:sz w:val="24"/>
          <w:szCs w:val="24"/>
        </w:rPr>
        <w:t>will not assume any costs relating to any inju</w:t>
      </w:r>
      <w:r w:rsidR="0043630B">
        <w:rPr>
          <w:sz w:val="24"/>
          <w:szCs w:val="24"/>
        </w:rPr>
        <w:t>ry while my child is</w:t>
      </w:r>
      <w:r w:rsidR="00F23777" w:rsidRPr="004C71F4">
        <w:rPr>
          <w:sz w:val="24"/>
          <w:szCs w:val="24"/>
        </w:rPr>
        <w:t xml:space="preserve"> </w:t>
      </w:r>
      <w:r w:rsidR="003C5F4E">
        <w:rPr>
          <w:sz w:val="24"/>
          <w:szCs w:val="24"/>
        </w:rPr>
        <w:t>involved in this camp</w:t>
      </w:r>
      <w:r w:rsidRPr="004C71F4">
        <w:rPr>
          <w:sz w:val="24"/>
          <w:szCs w:val="24"/>
        </w:rPr>
        <w:t>, or from transpo</w:t>
      </w:r>
      <w:r w:rsidR="003C5F4E">
        <w:rPr>
          <w:sz w:val="24"/>
          <w:szCs w:val="24"/>
        </w:rPr>
        <w:t>rtation to or from the camp</w:t>
      </w:r>
      <w:r w:rsidRPr="004C71F4">
        <w:rPr>
          <w:sz w:val="24"/>
          <w:szCs w:val="24"/>
        </w:rPr>
        <w:t>.</w:t>
      </w:r>
    </w:p>
    <w:p w:rsidR="0029310C" w:rsidRPr="004C71F4" w:rsidRDefault="0029310C" w:rsidP="0029310C">
      <w:pPr>
        <w:spacing w:line="360" w:lineRule="auto"/>
        <w:jc w:val="both"/>
        <w:rPr>
          <w:sz w:val="24"/>
          <w:szCs w:val="24"/>
        </w:rPr>
      </w:pPr>
      <w:r w:rsidRPr="004C71F4">
        <w:rPr>
          <w:sz w:val="24"/>
          <w:szCs w:val="24"/>
        </w:rPr>
        <w:tab/>
        <w:t xml:space="preserve">This Waiver, Release and Hold Harmless/Indemnification Agreement is in consideration of </w:t>
      </w:r>
      <w:r w:rsidR="00AB143D">
        <w:rPr>
          <w:sz w:val="24"/>
          <w:szCs w:val="24"/>
        </w:rPr>
        <w:t>Florida Institute of Technology</w:t>
      </w:r>
      <w:r w:rsidR="0043630B">
        <w:rPr>
          <w:sz w:val="24"/>
          <w:szCs w:val="24"/>
        </w:rPr>
        <w:t xml:space="preserve"> permitting my child </w:t>
      </w:r>
      <w:proofErr w:type="gramStart"/>
      <w:r w:rsidR="0043630B">
        <w:rPr>
          <w:sz w:val="24"/>
          <w:szCs w:val="24"/>
        </w:rPr>
        <w:t xml:space="preserve">to </w:t>
      </w:r>
      <w:r w:rsidRPr="004C71F4">
        <w:rPr>
          <w:sz w:val="24"/>
          <w:szCs w:val="24"/>
        </w:rPr>
        <w:t xml:space="preserve"> participat</w:t>
      </w:r>
      <w:r w:rsidR="0043630B">
        <w:rPr>
          <w:sz w:val="24"/>
          <w:szCs w:val="24"/>
        </w:rPr>
        <w:t>e</w:t>
      </w:r>
      <w:proofErr w:type="gramEnd"/>
      <w:r w:rsidR="0043630B">
        <w:rPr>
          <w:sz w:val="24"/>
          <w:szCs w:val="24"/>
        </w:rPr>
        <w:t xml:space="preserve"> </w:t>
      </w:r>
      <w:r w:rsidRPr="004C71F4">
        <w:rPr>
          <w:sz w:val="24"/>
          <w:szCs w:val="24"/>
        </w:rPr>
        <w:t xml:space="preserve">in the </w:t>
      </w:r>
      <w:r w:rsidR="0043630B">
        <w:rPr>
          <w:sz w:val="24"/>
          <w:szCs w:val="24"/>
        </w:rPr>
        <w:t>camp</w:t>
      </w:r>
      <w:r w:rsidRPr="004C71F4">
        <w:rPr>
          <w:sz w:val="24"/>
          <w:szCs w:val="24"/>
        </w:rPr>
        <w:t xml:space="preserve"> at issue and in further consideration of the </w:t>
      </w:r>
      <w:r w:rsidR="00AB143D">
        <w:rPr>
          <w:sz w:val="24"/>
          <w:szCs w:val="24"/>
        </w:rPr>
        <w:t>Florida Institute of Technology</w:t>
      </w:r>
      <w:r w:rsidR="00F23777" w:rsidRPr="004C71F4">
        <w:rPr>
          <w:sz w:val="24"/>
          <w:szCs w:val="24"/>
        </w:rPr>
        <w:t xml:space="preserve"> </w:t>
      </w:r>
      <w:r w:rsidRPr="004C71F4">
        <w:rPr>
          <w:sz w:val="24"/>
          <w:szCs w:val="24"/>
        </w:rPr>
        <w:t>not requiring self-funded liability insurance coverage on my part  as a condition precedent to my child</w:t>
      </w:r>
      <w:r w:rsidR="0043630B">
        <w:rPr>
          <w:sz w:val="24"/>
          <w:szCs w:val="24"/>
        </w:rPr>
        <w:t>’s participation</w:t>
      </w:r>
      <w:r w:rsidRPr="004C71F4">
        <w:rPr>
          <w:sz w:val="24"/>
          <w:szCs w:val="24"/>
        </w:rPr>
        <w:t xml:space="preserve"> in the </w:t>
      </w:r>
      <w:r w:rsidR="0043630B">
        <w:rPr>
          <w:sz w:val="24"/>
          <w:szCs w:val="24"/>
        </w:rPr>
        <w:t>camp</w:t>
      </w:r>
      <w:r w:rsidRPr="004C71F4">
        <w:rPr>
          <w:sz w:val="24"/>
          <w:szCs w:val="24"/>
        </w:rPr>
        <w:t>.  I, as legal guardian and/or natural parent</w:t>
      </w:r>
      <w:r w:rsidR="003C5F4E">
        <w:rPr>
          <w:sz w:val="24"/>
          <w:szCs w:val="24"/>
        </w:rPr>
        <w:t xml:space="preserve"> of the aforesaid child</w:t>
      </w:r>
      <w:r w:rsidRPr="004C71F4">
        <w:rPr>
          <w:sz w:val="24"/>
          <w:szCs w:val="24"/>
        </w:rPr>
        <w:t>, freely and voluntarily assume all risk of loss or injury arising from my child</w:t>
      </w:r>
      <w:r w:rsidR="0043630B">
        <w:rPr>
          <w:sz w:val="24"/>
          <w:szCs w:val="24"/>
        </w:rPr>
        <w:t>’s</w:t>
      </w:r>
      <w:r w:rsidRPr="004C71F4">
        <w:rPr>
          <w:sz w:val="24"/>
          <w:szCs w:val="24"/>
        </w:rPr>
        <w:t xml:space="preserve"> participation in the </w:t>
      </w:r>
      <w:r w:rsidR="0043630B">
        <w:rPr>
          <w:sz w:val="24"/>
          <w:szCs w:val="24"/>
        </w:rPr>
        <w:t>camp</w:t>
      </w:r>
      <w:r w:rsidRPr="004C71F4">
        <w:rPr>
          <w:sz w:val="24"/>
          <w:szCs w:val="24"/>
        </w:rPr>
        <w:t xml:space="preserve"> whether due to my negligence, my child</w:t>
      </w:r>
      <w:r w:rsidR="0043630B">
        <w:rPr>
          <w:sz w:val="24"/>
          <w:szCs w:val="24"/>
        </w:rPr>
        <w:t xml:space="preserve">’s </w:t>
      </w:r>
      <w:r w:rsidRPr="004C71F4">
        <w:rPr>
          <w:sz w:val="24"/>
          <w:szCs w:val="24"/>
        </w:rPr>
        <w:t>negligence, or the negligence or intentional acts of others.  I acknowledg</w:t>
      </w:r>
      <w:r w:rsidR="003C5F4E">
        <w:rPr>
          <w:sz w:val="24"/>
          <w:szCs w:val="24"/>
        </w:rPr>
        <w:t>e that, absent this Release and Waiver Agreement</w:t>
      </w:r>
      <w:r w:rsidRPr="004C71F4">
        <w:rPr>
          <w:sz w:val="24"/>
          <w:szCs w:val="24"/>
        </w:rPr>
        <w:t xml:space="preserve">, the </w:t>
      </w:r>
      <w:r w:rsidR="00AB143D">
        <w:rPr>
          <w:sz w:val="24"/>
          <w:szCs w:val="24"/>
        </w:rPr>
        <w:t>Florida Institute of Technology</w:t>
      </w:r>
      <w:r w:rsidR="00F23777" w:rsidRPr="004C71F4">
        <w:rPr>
          <w:sz w:val="24"/>
          <w:szCs w:val="24"/>
        </w:rPr>
        <w:t xml:space="preserve">, </w:t>
      </w:r>
      <w:r w:rsidRPr="004C71F4">
        <w:rPr>
          <w:sz w:val="24"/>
          <w:szCs w:val="24"/>
        </w:rPr>
        <w:t>or other sponsors of the</w:t>
      </w:r>
      <w:r w:rsidR="003C5F4E">
        <w:rPr>
          <w:sz w:val="24"/>
          <w:szCs w:val="24"/>
        </w:rPr>
        <w:t xml:space="preserve"> camp</w:t>
      </w:r>
      <w:r w:rsidRPr="004C71F4">
        <w:rPr>
          <w:sz w:val="24"/>
          <w:szCs w:val="24"/>
        </w:rPr>
        <w:t xml:space="preserve"> would not have offered me, or my child</w:t>
      </w:r>
      <w:r w:rsidR="0043630B">
        <w:rPr>
          <w:sz w:val="24"/>
          <w:szCs w:val="24"/>
        </w:rPr>
        <w:t xml:space="preserve"> the opportunity to participate in the </w:t>
      </w:r>
      <w:proofErr w:type="gramStart"/>
      <w:r w:rsidR="0043630B">
        <w:rPr>
          <w:sz w:val="24"/>
          <w:szCs w:val="24"/>
        </w:rPr>
        <w:t>camp</w:t>
      </w:r>
      <w:proofErr w:type="gramEnd"/>
      <w:r w:rsidRPr="004C71F4">
        <w:rPr>
          <w:sz w:val="24"/>
          <w:szCs w:val="24"/>
        </w:rPr>
        <w:t xml:space="preserve"> because of unacceptable exposure to civil liability claims and/or lawsuits, or the expense of providing a program that is risk-free.  </w:t>
      </w:r>
    </w:p>
    <w:p w:rsidR="0029310C" w:rsidRDefault="0029310C" w:rsidP="0029310C">
      <w:pPr>
        <w:spacing w:line="360" w:lineRule="auto"/>
        <w:jc w:val="both"/>
        <w:rPr>
          <w:sz w:val="24"/>
          <w:szCs w:val="24"/>
        </w:rPr>
      </w:pPr>
      <w:r w:rsidRPr="004C71F4">
        <w:rPr>
          <w:sz w:val="24"/>
          <w:szCs w:val="24"/>
        </w:rPr>
        <w:lastRenderedPageBreak/>
        <w:tab/>
        <w:t xml:space="preserve">I have read and understood this document and sign it freely and knowingly, intending that it shall be fully operative and effective in all respects and that it waives legal rights to which I, or </w:t>
      </w:r>
      <w:r w:rsidR="0043630B">
        <w:rPr>
          <w:sz w:val="24"/>
          <w:szCs w:val="24"/>
        </w:rPr>
        <w:t>my child</w:t>
      </w:r>
      <w:r w:rsidRPr="004C71F4">
        <w:rPr>
          <w:sz w:val="24"/>
          <w:szCs w:val="24"/>
        </w:rPr>
        <w:t xml:space="preserve"> might otherwise be e</w:t>
      </w:r>
      <w:r w:rsidR="0043630B">
        <w:rPr>
          <w:sz w:val="24"/>
          <w:szCs w:val="24"/>
        </w:rPr>
        <w:t xml:space="preserve">ntitled if my child </w:t>
      </w:r>
      <w:proofErr w:type="gramStart"/>
      <w:r w:rsidR="0043630B">
        <w:rPr>
          <w:sz w:val="24"/>
          <w:szCs w:val="24"/>
        </w:rPr>
        <w:t xml:space="preserve">is </w:t>
      </w:r>
      <w:r w:rsidRPr="004C71F4">
        <w:rPr>
          <w:sz w:val="24"/>
          <w:szCs w:val="24"/>
        </w:rPr>
        <w:t xml:space="preserve"> hurt</w:t>
      </w:r>
      <w:proofErr w:type="gramEnd"/>
      <w:r w:rsidRPr="004C71F4">
        <w:rPr>
          <w:sz w:val="24"/>
          <w:szCs w:val="24"/>
        </w:rPr>
        <w:t xml:space="preserve"> or suffer</w:t>
      </w:r>
      <w:r w:rsidR="0043630B">
        <w:rPr>
          <w:sz w:val="24"/>
          <w:szCs w:val="24"/>
        </w:rPr>
        <w:t>s</w:t>
      </w:r>
      <w:r w:rsidRPr="004C71F4">
        <w:rPr>
          <w:sz w:val="24"/>
          <w:szCs w:val="24"/>
        </w:rPr>
        <w:t xml:space="preserve"> loss during his</w:t>
      </w:r>
      <w:r w:rsidR="0043630B">
        <w:rPr>
          <w:sz w:val="24"/>
          <w:szCs w:val="24"/>
        </w:rPr>
        <w:t xml:space="preserve"> or </w:t>
      </w:r>
      <w:r w:rsidRPr="004C71F4">
        <w:rPr>
          <w:sz w:val="24"/>
          <w:szCs w:val="24"/>
        </w:rPr>
        <w:t>her participation in that  activity.</w:t>
      </w:r>
    </w:p>
    <w:p w:rsidR="00F41C72" w:rsidRDefault="00F41C72" w:rsidP="0029310C">
      <w:pPr>
        <w:spacing w:line="360" w:lineRule="auto"/>
        <w:jc w:val="both"/>
        <w:rPr>
          <w:sz w:val="24"/>
          <w:szCs w:val="24"/>
        </w:rPr>
      </w:pPr>
    </w:p>
    <w:p w:rsidR="00F41C72" w:rsidRPr="004C71F4" w:rsidRDefault="00F41C72" w:rsidP="0029310C">
      <w:pPr>
        <w:spacing w:line="360" w:lineRule="auto"/>
        <w:jc w:val="both"/>
        <w:rPr>
          <w:sz w:val="24"/>
          <w:szCs w:val="24"/>
        </w:rPr>
      </w:pPr>
      <w:r>
        <w:rPr>
          <w:sz w:val="24"/>
          <w:szCs w:val="24"/>
        </w:rPr>
        <w:tab/>
        <w:t>Further, I do hereby give Florida Institute of technology, it</w:t>
      </w:r>
      <w:ins w:id="1" w:author="Patrick Healy" w:date="2018-08-31T14:23:00Z">
        <w:r>
          <w:rPr>
            <w:sz w:val="24"/>
            <w:szCs w:val="24"/>
          </w:rPr>
          <w:t>’</w:t>
        </w:r>
      </w:ins>
      <w:r>
        <w:rPr>
          <w:sz w:val="24"/>
          <w:szCs w:val="24"/>
        </w:rPr>
        <w:t>s assignees, licensees and legal representatives, the irrevocable right to use my child</w:t>
      </w:r>
      <w:ins w:id="2" w:author="Patrick Healy" w:date="2018-08-31T14:23:00Z">
        <w:r>
          <w:rPr>
            <w:sz w:val="24"/>
            <w:szCs w:val="24"/>
          </w:rPr>
          <w:t>’</w:t>
        </w:r>
      </w:ins>
      <w:r>
        <w:rPr>
          <w:sz w:val="24"/>
          <w:szCs w:val="24"/>
        </w:rPr>
        <w:t>s name, picture, portrait or photograph in all forms and media and in all manners, including composite or distorted representations, for advertising, trade or any other lawful purposes, and I waive any right to inspect or approve the finished product, including written copy that may be created in connection therewith.</w:t>
      </w:r>
    </w:p>
    <w:p w:rsidR="0029310C" w:rsidRPr="004C71F4" w:rsidRDefault="0029310C" w:rsidP="0029310C">
      <w:pPr>
        <w:jc w:val="both"/>
        <w:rPr>
          <w:sz w:val="24"/>
          <w:szCs w:val="24"/>
        </w:rPr>
      </w:pPr>
    </w:p>
    <w:p w:rsidR="0029310C" w:rsidRPr="004C71F4" w:rsidRDefault="0029310C" w:rsidP="0029310C">
      <w:pPr>
        <w:jc w:val="center"/>
        <w:rPr>
          <w:b/>
          <w:bCs/>
          <w:sz w:val="24"/>
          <w:szCs w:val="24"/>
        </w:rPr>
      </w:pPr>
      <w:r w:rsidRPr="004C71F4">
        <w:rPr>
          <w:b/>
          <w:bCs/>
          <w:sz w:val="24"/>
          <w:szCs w:val="24"/>
        </w:rPr>
        <w:t>YOU MUST CAREFULLY READ THIS DOCUMENT BEFORE SIGNING IT.</w:t>
      </w:r>
    </w:p>
    <w:p w:rsidR="0029310C" w:rsidRPr="004C71F4" w:rsidRDefault="0029310C" w:rsidP="0029310C">
      <w:pPr>
        <w:jc w:val="center"/>
        <w:rPr>
          <w:b/>
          <w:bCs/>
          <w:sz w:val="24"/>
          <w:szCs w:val="24"/>
        </w:rPr>
      </w:pPr>
      <w:r w:rsidRPr="004C71F4">
        <w:rPr>
          <w:b/>
          <w:bCs/>
          <w:sz w:val="24"/>
          <w:szCs w:val="24"/>
        </w:rPr>
        <w:t>YOU ARE WAIVING OR RELEASING VALUABLE LEGAL RIGHTS.</w:t>
      </w:r>
    </w:p>
    <w:p w:rsidR="0029310C" w:rsidRPr="004C71F4" w:rsidRDefault="0029310C" w:rsidP="0029310C">
      <w:pPr>
        <w:jc w:val="center"/>
        <w:rPr>
          <w:b/>
          <w:bCs/>
          <w:sz w:val="24"/>
          <w:szCs w:val="24"/>
        </w:rPr>
      </w:pPr>
      <w:r w:rsidRPr="004C71F4">
        <w:rPr>
          <w:b/>
          <w:bCs/>
          <w:sz w:val="24"/>
          <w:szCs w:val="24"/>
        </w:rPr>
        <w:t xml:space="preserve">YOU ARE ADVISED TO SEEK THE ADVICE OF AN ATTORNEY IF YOU </w:t>
      </w:r>
    </w:p>
    <w:p w:rsidR="0029310C" w:rsidRPr="004C71F4" w:rsidRDefault="0029310C" w:rsidP="0029310C">
      <w:pPr>
        <w:jc w:val="center"/>
        <w:rPr>
          <w:sz w:val="24"/>
          <w:szCs w:val="24"/>
        </w:rPr>
      </w:pPr>
      <w:r w:rsidRPr="004C71F4">
        <w:rPr>
          <w:b/>
          <w:bCs/>
          <w:sz w:val="24"/>
          <w:szCs w:val="24"/>
        </w:rPr>
        <w:t>DO NOT FULLY UNDERSTAND THIS DOCUMENT.</w:t>
      </w:r>
    </w:p>
    <w:p w:rsidR="0029310C" w:rsidRPr="004C71F4" w:rsidRDefault="0029310C" w:rsidP="0029310C">
      <w:pPr>
        <w:jc w:val="both"/>
        <w:rPr>
          <w:sz w:val="24"/>
          <w:szCs w:val="24"/>
        </w:rPr>
      </w:pPr>
    </w:p>
    <w:p w:rsidR="009A155F" w:rsidRDefault="0029310C" w:rsidP="0043630B">
      <w:pPr>
        <w:jc w:val="both"/>
        <w:rPr>
          <w:sz w:val="24"/>
          <w:szCs w:val="24"/>
        </w:rPr>
      </w:pPr>
      <w:r w:rsidRPr="004C71F4">
        <w:rPr>
          <w:sz w:val="24"/>
          <w:szCs w:val="24"/>
        </w:rPr>
        <w:tab/>
      </w:r>
    </w:p>
    <w:p w:rsidR="00A708D1" w:rsidRDefault="00A708D1" w:rsidP="00944FF7">
      <w:pPr>
        <w:jc w:val="both"/>
        <w:rPr>
          <w:sz w:val="24"/>
          <w:szCs w:val="24"/>
        </w:rPr>
      </w:pPr>
    </w:p>
    <w:p w:rsidR="00A708D1" w:rsidRDefault="00A708D1" w:rsidP="00944FF7">
      <w:pPr>
        <w:jc w:val="both"/>
        <w:rPr>
          <w:sz w:val="24"/>
          <w:szCs w:val="24"/>
        </w:rPr>
      </w:pPr>
    </w:p>
    <w:p w:rsidR="00944FF7" w:rsidRPr="004C71F4" w:rsidRDefault="00944FF7" w:rsidP="00944FF7">
      <w:pPr>
        <w:jc w:val="both"/>
        <w:rPr>
          <w:sz w:val="24"/>
          <w:szCs w:val="24"/>
        </w:rPr>
      </w:pPr>
    </w:p>
    <w:p w:rsidR="00944FF7" w:rsidRDefault="00944FF7" w:rsidP="00944FF7">
      <w:pPr>
        <w:jc w:val="both"/>
        <w:rPr>
          <w:sz w:val="24"/>
          <w:szCs w:val="24"/>
        </w:rPr>
      </w:pPr>
    </w:p>
    <w:p w:rsidR="004B0512" w:rsidRPr="004C71F4" w:rsidRDefault="004B0512" w:rsidP="004B0512">
      <w:pPr>
        <w:spacing w:line="180" w:lineRule="exact"/>
        <w:rPr>
          <w:sz w:val="24"/>
          <w:szCs w:val="24"/>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F41C72">
        <w:rPr>
          <w:rFonts w:ascii="Arial" w:hAnsi="Arial" w:cs="Arial"/>
          <w:sz w:val="16"/>
        </w:rPr>
        <w:t>4846-4427-5057, v. 1</w:t>
      </w:r>
      <w:r>
        <w:rPr>
          <w:rFonts w:ascii="Arial" w:hAnsi="Arial" w:cs="Arial"/>
          <w:sz w:val="16"/>
        </w:rPr>
        <w:fldChar w:fldCharType="end"/>
      </w:r>
    </w:p>
    <w:sectPr w:rsidR="004B0512" w:rsidRPr="004C71F4" w:rsidSect="002931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84" w:rsidRDefault="001C4384">
      <w:r>
        <w:separator/>
      </w:r>
    </w:p>
  </w:endnote>
  <w:endnote w:type="continuationSeparator" w:id="0">
    <w:p w:rsidR="001C4384" w:rsidRDefault="001C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12" w:rsidRDefault="004B05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0C" w:rsidRDefault="0029310C" w:rsidP="0029310C">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06F2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06F22">
      <w:rPr>
        <w:rStyle w:val="PageNumber"/>
        <w:noProof/>
      </w:rPr>
      <w:t>3</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12" w:rsidRDefault="004B05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84" w:rsidRDefault="001C4384">
      <w:r>
        <w:separator/>
      </w:r>
    </w:p>
  </w:footnote>
  <w:footnote w:type="continuationSeparator" w:id="0">
    <w:p w:rsidR="001C4384" w:rsidRDefault="001C43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12" w:rsidRDefault="004B05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12" w:rsidRDefault="004B05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12" w:rsidRDefault="004B051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k Healy">
    <w15:presenceInfo w15:providerId="AD" w15:userId="S-1-5-21-2438295641-2239293672-1739362057-249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4C6E0B9-A9F0-4AED-834B-AEC9D274D9BE}"/>
    <w:docVar w:name="dgnword-eventsink" w:val="647592992"/>
    <w:docVar w:name="dgnword-lastRevisionsView" w:val="0"/>
    <w:docVar w:name="ndGeneratedStamp" w:val="4846-4427-5057, v. 1"/>
    <w:docVar w:name="ndGeneratedStampLocation" w:val="LastPage"/>
  </w:docVars>
  <w:rsids>
    <w:rsidRoot w:val="00B04A8A"/>
    <w:rsid w:val="00000B64"/>
    <w:rsid w:val="00001892"/>
    <w:rsid w:val="000050CA"/>
    <w:rsid w:val="0001190C"/>
    <w:rsid w:val="000175E7"/>
    <w:rsid w:val="00020ABA"/>
    <w:rsid w:val="00026D84"/>
    <w:rsid w:val="000310E8"/>
    <w:rsid w:val="00031ADC"/>
    <w:rsid w:val="00041943"/>
    <w:rsid w:val="00043B2A"/>
    <w:rsid w:val="00044986"/>
    <w:rsid w:val="00060F6A"/>
    <w:rsid w:val="000610B6"/>
    <w:rsid w:val="00064970"/>
    <w:rsid w:val="00074B38"/>
    <w:rsid w:val="0007594A"/>
    <w:rsid w:val="0008784A"/>
    <w:rsid w:val="00092A52"/>
    <w:rsid w:val="000963F9"/>
    <w:rsid w:val="000A7028"/>
    <w:rsid w:val="000B2ED7"/>
    <w:rsid w:val="000C2687"/>
    <w:rsid w:val="000C761D"/>
    <w:rsid w:val="000D593E"/>
    <w:rsid w:val="000D6FEE"/>
    <w:rsid w:val="000E4C75"/>
    <w:rsid w:val="000E5538"/>
    <w:rsid w:val="000E6317"/>
    <w:rsid w:val="000F2F2D"/>
    <w:rsid w:val="000F40C0"/>
    <w:rsid w:val="000F487E"/>
    <w:rsid w:val="00105219"/>
    <w:rsid w:val="00111B99"/>
    <w:rsid w:val="00113D5C"/>
    <w:rsid w:val="001205D1"/>
    <w:rsid w:val="001241EC"/>
    <w:rsid w:val="0013139E"/>
    <w:rsid w:val="00147423"/>
    <w:rsid w:val="00161140"/>
    <w:rsid w:val="00161905"/>
    <w:rsid w:val="00165B31"/>
    <w:rsid w:val="001748B3"/>
    <w:rsid w:val="00176DC5"/>
    <w:rsid w:val="0017701E"/>
    <w:rsid w:val="001855E0"/>
    <w:rsid w:val="0018780C"/>
    <w:rsid w:val="001A10FA"/>
    <w:rsid w:val="001C191E"/>
    <w:rsid w:val="001C2BB8"/>
    <w:rsid w:val="001C4384"/>
    <w:rsid w:val="001E063E"/>
    <w:rsid w:val="001E5417"/>
    <w:rsid w:val="001E6EF2"/>
    <w:rsid w:val="001F545B"/>
    <w:rsid w:val="002009B4"/>
    <w:rsid w:val="00206135"/>
    <w:rsid w:val="00206144"/>
    <w:rsid w:val="00207C17"/>
    <w:rsid w:val="002108AF"/>
    <w:rsid w:val="002251AA"/>
    <w:rsid w:val="00230E78"/>
    <w:rsid w:val="00236077"/>
    <w:rsid w:val="00242DDA"/>
    <w:rsid w:val="00275966"/>
    <w:rsid w:val="00275D1B"/>
    <w:rsid w:val="002771AD"/>
    <w:rsid w:val="00290ECC"/>
    <w:rsid w:val="0029310C"/>
    <w:rsid w:val="00293988"/>
    <w:rsid w:val="00293C75"/>
    <w:rsid w:val="002A09A2"/>
    <w:rsid w:val="002B0C55"/>
    <w:rsid w:val="002C7F67"/>
    <w:rsid w:val="002D072A"/>
    <w:rsid w:val="002D3E00"/>
    <w:rsid w:val="002E3E00"/>
    <w:rsid w:val="002E67F4"/>
    <w:rsid w:val="002E6DF2"/>
    <w:rsid w:val="002F06F2"/>
    <w:rsid w:val="002F43C4"/>
    <w:rsid w:val="002F4DEB"/>
    <w:rsid w:val="0031127E"/>
    <w:rsid w:val="00325C9D"/>
    <w:rsid w:val="003365CE"/>
    <w:rsid w:val="0033778E"/>
    <w:rsid w:val="003416F8"/>
    <w:rsid w:val="003417C3"/>
    <w:rsid w:val="00344912"/>
    <w:rsid w:val="0034556A"/>
    <w:rsid w:val="00350D0D"/>
    <w:rsid w:val="00351724"/>
    <w:rsid w:val="00352582"/>
    <w:rsid w:val="00352589"/>
    <w:rsid w:val="003669DE"/>
    <w:rsid w:val="00370240"/>
    <w:rsid w:val="003728DC"/>
    <w:rsid w:val="00372C07"/>
    <w:rsid w:val="00373D12"/>
    <w:rsid w:val="00383F8D"/>
    <w:rsid w:val="003911DE"/>
    <w:rsid w:val="003A20B6"/>
    <w:rsid w:val="003A4487"/>
    <w:rsid w:val="003A7B21"/>
    <w:rsid w:val="003B1AAB"/>
    <w:rsid w:val="003C0E29"/>
    <w:rsid w:val="003C2987"/>
    <w:rsid w:val="003C5F4E"/>
    <w:rsid w:val="003D3844"/>
    <w:rsid w:val="003D3EB0"/>
    <w:rsid w:val="003E547A"/>
    <w:rsid w:val="003E67F2"/>
    <w:rsid w:val="003E7353"/>
    <w:rsid w:val="003F114D"/>
    <w:rsid w:val="003F714E"/>
    <w:rsid w:val="004015E7"/>
    <w:rsid w:val="00407CA3"/>
    <w:rsid w:val="00421C78"/>
    <w:rsid w:val="00434EC9"/>
    <w:rsid w:val="0043630B"/>
    <w:rsid w:val="00440938"/>
    <w:rsid w:val="00444F5D"/>
    <w:rsid w:val="0046110C"/>
    <w:rsid w:val="00463C59"/>
    <w:rsid w:val="004760A6"/>
    <w:rsid w:val="00480EE4"/>
    <w:rsid w:val="00483D01"/>
    <w:rsid w:val="00494C87"/>
    <w:rsid w:val="004A50B0"/>
    <w:rsid w:val="004A54BF"/>
    <w:rsid w:val="004B0512"/>
    <w:rsid w:val="004B4F83"/>
    <w:rsid w:val="004B7E73"/>
    <w:rsid w:val="004C13EF"/>
    <w:rsid w:val="004C173C"/>
    <w:rsid w:val="004C6258"/>
    <w:rsid w:val="004C71F4"/>
    <w:rsid w:val="004C7A5F"/>
    <w:rsid w:val="004D0953"/>
    <w:rsid w:val="004F049E"/>
    <w:rsid w:val="0050530D"/>
    <w:rsid w:val="00511BE8"/>
    <w:rsid w:val="00516AD7"/>
    <w:rsid w:val="0051714D"/>
    <w:rsid w:val="00521881"/>
    <w:rsid w:val="00524682"/>
    <w:rsid w:val="0052789C"/>
    <w:rsid w:val="00531979"/>
    <w:rsid w:val="005347AF"/>
    <w:rsid w:val="00547EA6"/>
    <w:rsid w:val="0055270C"/>
    <w:rsid w:val="0055298B"/>
    <w:rsid w:val="00552A09"/>
    <w:rsid w:val="005711A2"/>
    <w:rsid w:val="00576E73"/>
    <w:rsid w:val="005840FC"/>
    <w:rsid w:val="005969AA"/>
    <w:rsid w:val="00596AF3"/>
    <w:rsid w:val="005A5BDB"/>
    <w:rsid w:val="005B5BEA"/>
    <w:rsid w:val="005C7EB8"/>
    <w:rsid w:val="005D3060"/>
    <w:rsid w:val="005D5FFE"/>
    <w:rsid w:val="005E5888"/>
    <w:rsid w:val="005F0722"/>
    <w:rsid w:val="00600ACB"/>
    <w:rsid w:val="00601022"/>
    <w:rsid w:val="00615455"/>
    <w:rsid w:val="00620C6C"/>
    <w:rsid w:val="00626F51"/>
    <w:rsid w:val="006279D3"/>
    <w:rsid w:val="00630161"/>
    <w:rsid w:val="00630A44"/>
    <w:rsid w:val="00636349"/>
    <w:rsid w:val="00637FF7"/>
    <w:rsid w:val="00643205"/>
    <w:rsid w:val="006508DA"/>
    <w:rsid w:val="00654822"/>
    <w:rsid w:val="00673E59"/>
    <w:rsid w:val="00692B93"/>
    <w:rsid w:val="0069468F"/>
    <w:rsid w:val="006A1164"/>
    <w:rsid w:val="006A4825"/>
    <w:rsid w:val="006A5FAD"/>
    <w:rsid w:val="006A6C8D"/>
    <w:rsid w:val="006C10CC"/>
    <w:rsid w:val="006C4245"/>
    <w:rsid w:val="006C5341"/>
    <w:rsid w:val="006C59C4"/>
    <w:rsid w:val="006D0FB9"/>
    <w:rsid w:val="006E091E"/>
    <w:rsid w:val="006E0C9A"/>
    <w:rsid w:val="006E2952"/>
    <w:rsid w:val="006E7D00"/>
    <w:rsid w:val="006F3E6C"/>
    <w:rsid w:val="0070624E"/>
    <w:rsid w:val="007069A7"/>
    <w:rsid w:val="00716C30"/>
    <w:rsid w:val="00716E96"/>
    <w:rsid w:val="00717F3E"/>
    <w:rsid w:val="00724A89"/>
    <w:rsid w:val="007330D1"/>
    <w:rsid w:val="00733B00"/>
    <w:rsid w:val="00733B4A"/>
    <w:rsid w:val="00744476"/>
    <w:rsid w:val="00760B63"/>
    <w:rsid w:val="007642A5"/>
    <w:rsid w:val="00765FC9"/>
    <w:rsid w:val="00770D9A"/>
    <w:rsid w:val="0077623E"/>
    <w:rsid w:val="007808B8"/>
    <w:rsid w:val="00785D68"/>
    <w:rsid w:val="00787725"/>
    <w:rsid w:val="00797C7A"/>
    <w:rsid w:val="007A34FA"/>
    <w:rsid w:val="007A7317"/>
    <w:rsid w:val="007B45FB"/>
    <w:rsid w:val="007B6B77"/>
    <w:rsid w:val="007C0850"/>
    <w:rsid w:val="007E0ED1"/>
    <w:rsid w:val="007E671A"/>
    <w:rsid w:val="00803698"/>
    <w:rsid w:val="00811B54"/>
    <w:rsid w:val="0084130C"/>
    <w:rsid w:val="00842801"/>
    <w:rsid w:val="008470DF"/>
    <w:rsid w:val="00850874"/>
    <w:rsid w:val="00857C74"/>
    <w:rsid w:val="00860610"/>
    <w:rsid w:val="00861BCA"/>
    <w:rsid w:val="00864051"/>
    <w:rsid w:val="00867B57"/>
    <w:rsid w:val="008736DD"/>
    <w:rsid w:val="00885258"/>
    <w:rsid w:val="00892643"/>
    <w:rsid w:val="0089573B"/>
    <w:rsid w:val="008A31D1"/>
    <w:rsid w:val="008A388A"/>
    <w:rsid w:val="008B07CD"/>
    <w:rsid w:val="008B73D6"/>
    <w:rsid w:val="008D283E"/>
    <w:rsid w:val="008D390F"/>
    <w:rsid w:val="008E111C"/>
    <w:rsid w:val="008E2EF5"/>
    <w:rsid w:val="008E388A"/>
    <w:rsid w:val="008E79F0"/>
    <w:rsid w:val="008F3B6F"/>
    <w:rsid w:val="008F3D75"/>
    <w:rsid w:val="0090134B"/>
    <w:rsid w:val="00902882"/>
    <w:rsid w:val="009068C0"/>
    <w:rsid w:val="00921E12"/>
    <w:rsid w:val="00931B73"/>
    <w:rsid w:val="00941B44"/>
    <w:rsid w:val="00943A10"/>
    <w:rsid w:val="00944FF7"/>
    <w:rsid w:val="0094746D"/>
    <w:rsid w:val="009514F8"/>
    <w:rsid w:val="009523E2"/>
    <w:rsid w:val="00967EB1"/>
    <w:rsid w:val="0097499D"/>
    <w:rsid w:val="009804F7"/>
    <w:rsid w:val="00982D92"/>
    <w:rsid w:val="00983FC9"/>
    <w:rsid w:val="00991EC8"/>
    <w:rsid w:val="0099289A"/>
    <w:rsid w:val="009941AA"/>
    <w:rsid w:val="009977C5"/>
    <w:rsid w:val="00997FD2"/>
    <w:rsid w:val="009A155F"/>
    <w:rsid w:val="009B62BE"/>
    <w:rsid w:val="009C4778"/>
    <w:rsid w:val="009C7496"/>
    <w:rsid w:val="009D7C9C"/>
    <w:rsid w:val="009E22EF"/>
    <w:rsid w:val="009E6D89"/>
    <w:rsid w:val="009F1C94"/>
    <w:rsid w:val="009F1D5E"/>
    <w:rsid w:val="009F2B34"/>
    <w:rsid w:val="00A0227A"/>
    <w:rsid w:val="00A04A9D"/>
    <w:rsid w:val="00A178E7"/>
    <w:rsid w:val="00A232AA"/>
    <w:rsid w:val="00A24045"/>
    <w:rsid w:val="00A25F97"/>
    <w:rsid w:val="00A334F6"/>
    <w:rsid w:val="00A37061"/>
    <w:rsid w:val="00A37186"/>
    <w:rsid w:val="00A41BB8"/>
    <w:rsid w:val="00A51F7A"/>
    <w:rsid w:val="00A52F84"/>
    <w:rsid w:val="00A6233C"/>
    <w:rsid w:val="00A62343"/>
    <w:rsid w:val="00A70894"/>
    <w:rsid w:val="00A708D1"/>
    <w:rsid w:val="00A84E0D"/>
    <w:rsid w:val="00AA0FC3"/>
    <w:rsid w:val="00AA25F2"/>
    <w:rsid w:val="00AA2EEB"/>
    <w:rsid w:val="00AA6A19"/>
    <w:rsid w:val="00AB0CAB"/>
    <w:rsid w:val="00AB143D"/>
    <w:rsid w:val="00AB4BB6"/>
    <w:rsid w:val="00AB7F79"/>
    <w:rsid w:val="00AC460E"/>
    <w:rsid w:val="00AD507A"/>
    <w:rsid w:val="00AD56C3"/>
    <w:rsid w:val="00AF03A1"/>
    <w:rsid w:val="00AF20DA"/>
    <w:rsid w:val="00AF5927"/>
    <w:rsid w:val="00AF6CC9"/>
    <w:rsid w:val="00B008FC"/>
    <w:rsid w:val="00B03D67"/>
    <w:rsid w:val="00B04A8A"/>
    <w:rsid w:val="00B07416"/>
    <w:rsid w:val="00B24091"/>
    <w:rsid w:val="00B375F9"/>
    <w:rsid w:val="00B37D49"/>
    <w:rsid w:val="00B456C4"/>
    <w:rsid w:val="00B53974"/>
    <w:rsid w:val="00B55854"/>
    <w:rsid w:val="00B57340"/>
    <w:rsid w:val="00B64B66"/>
    <w:rsid w:val="00B6530C"/>
    <w:rsid w:val="00B65C2D"/>
    <w:rsid w:val="00B67271"/>
    <w:rsid w:val="00B74AA8"/>
    <w:rsid w:val="00B774E9"/>
    <w:rsid w:val="00B84030"/>
    <w:rsid w:val="00B87EBF"/>
    <w:rsid w:val="00BA1B12"/>
    <w:rsid w:val="00BA3824"/>
    <w:rsid w:val="00BB34A0"/>
    <w:rsid w:val="00BC0C40"/>
    <w:rsid w:val="00BC2A60"/>
    <w:rsid w:val="00BC32C0"/>
    <w:rsid w:val="00BD105D"/>
    <w:rsid w:val="00BD1179"/>
    <w:rsid w:val="00BD40B5"/>
    <w:rsid w:val="00BD6F5C"/>
    <w:rsid w:val="00BE0091"/>
    <w:rsid w:val="00BE0C74"/>
    <w:rsid w:val="00BE40FE"/>
    <w:rsid w:val="00BF585A"/>
    <w:rsid w:val="00C02C98"/>
    <w:rsid w:val="00C07910"/>
    <w:rsid w:val="00C10A8E"/>
    <w:rsid w:val="00C12567"/>
    <w:rsid w:val="00C12B09"/>
    <w:rsid w:val="00C210FB"/>
    <w:rsid w:val="00C241C0"/>
    <w:rsid w:val="00C32B86"/>
    <w:rsid w:val="00C35443"/>
    <w:rsid w:val="00C36885"/>
    <w:rsid w:val="00C45F0C"/>
    <w:rsid w:val="00C474B1"/>
    <w:rsid w:val="00C63020"/>
    <w:rsid w:val="00C63834"/>
    <w:rsid w:val="00C643C8"/>
    <w:rsid w:val="00C64623"/>
    <w:rsid w:val="00C737D8"/>
    <w:rsid w:val="00C810FB"/>
    <w:rsid w:val="00C832AD"/>
    <w:rsid w:val="00C8559A"/>
    <w:rsid w:val="00C86395"/>
    <w:rsid w:val="00C92CAC"/>
    <w:rsid w:val="00C93902"/>
    <w:rsid w:val="00C96A6E"/>
    <w:rsid w:val="00CA1432"/>
    <w:rsid w:val="00CA247C"/>
    <w:rsid w:val="00CA272F"/>
    <w:rsid w:val="00CA60B9"/>
    <w:rsid w:val="00CC1092"/>
    <w:rsid w:val="00CC1C2B"/>
    <w:rsid w:val="00CD1A79"/>
    <w:rsid w:val="00CE3E0C"/>
    <w:rsid w:val="00CE75BD"/>
    <w:rsid w:val="00CF65C2"/>
    <w:rsid w:val="00CF6B99"/>
    <w:rsid w:val="00D036E6"/>
    <w:rsid w:val="00D110F7"/>
    <w:rsid w:val="00D12F36"/>
    <w:rsid w:val="00D16515"/>
    <w:rsid w:val="00D26012"/>
    <w:rsid w:val="00D36B8B"/>
    <w:rsid w:val="00D57B45"/>
    <w:rsid w:val="00D723EA"/>
    <w:rsid w:val="00D75DCF"/>
    <w:rsid w:val="00D833FE"/>
    <w:rsid w:val="00D84A3F"/>
    <w:rsid w:val="00D85330"/>
    <w:rsid w:val="00D92096"/>
    <w:rsid w:val="00D9445E"/>
    <w:rsid w:val="00D97584"/>
    <w:rsid w:val="00D975AA"/>
    <w:rsid w:val="00D9763B"/>
    <w:rsid w:val="00DA6424"/>
    <w:rsid w:val="00DB614F"/>
    <w:rsid w:val="00DC06A5"/>
    <w:rsid w:val="00DC0870"/>
    <w:rsid w:val="00DC2EE2"/>
    <w:rsid w:val="00DC397D"/>
    <w:rsid w:val="00DD443E"/>
    <w:rsid w:val="00DE1658"/>
    <w:rsid w:val="00DE2351"/>
    <w:rsid w:val="00DF1AA7"/>
    <w:rsid w:val="00DF30E9"/>
    <w:rsid w:val="00DF7A78"/>
    <w:rsid w:val="00E051F0"/>
    <w:rsid w:val="00E05EEF"/>
    <w:rsid w:val="00E06F22"/>
    <w:rsid w:val="00E07F3E"/>
    <w:rsid w:val="00E11344"/>
    <w:rsid w:val="00E12A35"/>
    <w:rsid w:val="00E1474F"/>
    <w:rsid w:val="00E17487"/>
    <w:rsid w:val="00E20137"/>
    <w:rsid w:val="00E22D7B"/>
    <w:rsid w:val="00E318D7"/>
    <w:rsid w:val="00E47480"/>
    <w:rsid w:val="00E51810"/>
    <w:rsid w:val="00E61AF8"/>
    <w:rsid w:val="00E61B31"/>
    <w:rsid w:val="00E629E3"/>
    <w:rsid w:val="00E62C2D"/>
    <w:rsid w:val="00E649BD"/>
    <w:rsid w:val="00E804B1"/>
    <w:rsid w:val="00E81039"/>
    <w:rsid w:val="00E877E3"/>
    <w:rsid w:val="00E87C9B"/>
    <w:rsid w:val="00E92CB1"/>
    <w:rsid w:val="00E96A41"/>
    <w:rsid w:val="00E97176"/>
    <w:rsid w:val="00EA2881"/>
    <w:rsid w:val="00EA607A"/>
    <w:rsid w:val="00EA66C6"/>
    <w:rsid w:val="00EB40F9"/>
    <w:rsid w:val="00EB491D"/>
    <w:rsid w:val="00EC12F5"/>
    <w:rsid w:val="00EC415B"/>
    <w:rsid w:val="00EE0577"/>
    <w:rsid w:val="00EE369C"/>
    <w:rsid w:val="00EF6A37"/>
    <w:rsid w:val="00F06768"/>
    <w:rsid w:val="00F20F2F"/>
    <w:rsid w:val="00F23777"/>
    <w:rsid w:val="00F23847"/>
    <w:rsid w:val="00F3155E"/>
    <w:rsid w:val="00F333CD"/>
    <w:rsid w:val="00F40587"/>
    <w:rsid w:val="00F41C72"/>
    <w:rsid w:val="00F67BA4"/>
    <w:rsid w:val="00F742A9"/>
    <w:rsid w:val="00F80BCD"/>
    <w:rsid w:val="00F930D7"/>
    <w:rsid w:val="00FA78E2"/>
    <w:rsid w:val="00FB1DEA"/>
    <w:rsid w:val="00FB3EE1"/>
    <w:rsid w:val="00FB5359"/>
    <w:rsid w:val="00FC4311"/>
    <w:rsid w:val="00FC65E8"/>
    <w:rsid w:val="00FD0557"/>
    <w:rsid w:val="00FE6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0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0C"/>
    <w:pPr>
      <w:tabs>
        <w:tab w:val="center" w:pos="4320"/>
        <w:tab w:val="right" w:pos="8640"/>
      </w:tabs>
    </w:pPr>
  </w:style>
  <w:style w:type="paragraph" w:styleId="Footer">
    <w:name w:val="footer"/>
    <w:basedOn w:val="Normal"/>
    <w:rsid w:val="0029310C"/>
    <w:pPr>
      <w:tabs>
        <w:tab w:val="center" w:pos="4320"/>
        <w:tab w:val="right" w:pos="8640"/>
      </w:tabs>
    </w:pPr>
  </w:style>
  <w:style w:type="character" w:styleId="PageNumber">
    <w:name w:val="page number"/>
    <w:basedOn w:val="DefaultParagraphFont"/>
    <w:rsid w:val="0029310C"/>
  </w:style>
  <w:style w:type="paragraph" w:styleId="BalloonText">
    <w:name w:val="Balloon Text"/>
    <w:basedOn w:val="Normal"/>
    <w:link w:val="BalloonTextChar"/>
    <w:uiPriority w:val="99"/>
    <w:semiHidden/>
    <w:unhideWhenUsed/>
    <w:rsid w:val="004C71F4"/>
    <w:rPr>
      <w:rFonts w:ascii="Tahoma" w:hAnsi="Tahoma" w:cs="Tahoma"/>
      <w:sz w:val="16"/>
      <w:szCs w:val="16"/>
    </w:rPr>
  </w:style>
  <w:style w:type="character" w:customStyle="1" w:styleId="BalloonTextChar">
    <w:name w:val="Balloon Text Char"/>
    <w:basedOn w:val="DefaultParagraphFont"/>
    <w:link w:val="BalloonText"/>
    <w:uiPriority w:val="99"/>
    <w:semiHidden/>
    <w:rsid w:val="004C71F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0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0C"/>
    <w:pPr>
      <w:tabs>
        <w:tab w:val="center" w:pos="4320"/>
        <w:tab w:val="right" w:pos="8640"/>
      </w:tabs>
    </w:pPr>
  </w:style>
  <w:style w:type="paragraph" w:styleId="Footer">
    <w:name w:val="footer"/>
    <w:basedOn w:val="Normal"/>
    <w:rsid w:val="0029310C"/>
    <w:pPr>
      <w:tabs>
        <w:tab w:val="center" w:pos="4320"/>
        <w:tab w:val="right" w:pos="8640"/>
      </w:tabs>
    </w:pPr>
  </w:style>
  <w:style w:type="character" w:styleId="PageNumber">
    <w:name w:val="page number"/>
    <w:basedOn w:val="DefaultParagraphFont"/>
    <w:rsid w:val="0029310C"/>
  </w:style>
  <w:style w:type="paragraph" w:styleId="BalloonText">
    <w:name w:val="Balloon Text"/>
    <w:basedOn w:val="Normal"/>
    <w:link w:val="BalloonTextChar"/>
    <w:uiPriority w:val="99"/>
    <w:semiHidden/>
    <w:unhideWhenUsed/>
    <w:rsid w:val="004C71F4"/>
    <w:rPr>
      <w:rFonts w:ascii="Tahoma" w:hAnsi="Tahoma" w:cs="Tahoma"/>
      <w:sz w:val="16"/>
      <w:szCs w:val="16"/>
    </w:rPr>
  </w:style>
  <w:style w:type="character" w:customStyle="1" w:styleId="BalloonTextChar">
    <w:name w:val="Balloon Text Char"/>
    <w:basedOn w:val="DefaultParagraphFont"/>
    <w:link w:val="BalloonText"/>
    <w:uiPriority w:val="99"/>
    <w:semiHidden/>
    <w:rsid w:val="004C7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RELEASE, WAIVER AND INDEMNIFICATION AGREEMENT</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WAIVER AND INDEMNIFICATION AGREEMENT</dc:title>
  <dc:creator>AID</dc:creator>
  <cp:lastModifiedBy>Brian Anderson</cp:lastModifiedBy>
  <cp:revision>2</cp:revision>
  <cp:lastPrinted>2015-06-30T19:11:00Z</cp:lastPrinted>
  <dcterms:created xsi:type="dcterms:W3CDTF">2018-10-04T01:15:00Z</dcterms:created>
  <dcterms:modified xsi:type="dcterms:W3CDTF">2018-10-04T01:15:00Z</dcterms:modified>
</cp:coreProperties>
</file>